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294E91" w14:textId="77777777" w:rsidR="00B7596D" w:rsidRDefault="00B7596D" w:rsidP="00185C7D">
      <w:pPr>
        <w:pStyle w:val="Default"/>
        <w:rPr>
          <w:rFonts w:asciiTheme="minorHAnsi" w:hAnsiTheme="minorHAnsi" w:cstheme="minorHAnsi"/>
          <w:b/>
          <w:sz w:val="20"/>
          <w:szCs w:val="21"/>
        </w:rPr>
      </w:pPr>
    </w:p>
    <w:p w14:paraId="39136901" w14:textId="77777777" w:rsidR="00B7596D" w:rsidRDefault="00B7596D" w:rsidP="00185C7D">
      <w:pPr>
        <w:pStyle w:val="Default"/>
        <w:rPr>
          <w:rFonts w:asciiTheme="minorHAnsi" w:hAnsiTheme="minorHAnsi" w:cstheme="minorHAnsi"/>
          <w:b/>
          <w:sz w:val="20"/>
          <w:szCs w:val="21"/>
        </w:rPr>
      </w:pPr>
    </w:p>
    <w:p w14:paraId="0D86C181" w14:textId="1223CB19" w:rsidR="00185C7D" w:rsidRPr="00B7596D" w:rsidRDefault="00185C7D" w:rsidP="00B7596D">
      <w:pPr>
        <w:pStyle w:val="Default"/>
        <w:jc w:val="center"/>
        <w:rPr>
          <w:rFonts w:asciiTheme="minorHAnsi" w:hAnsiTheme="minorHAnsi" w:cstheme="minorHAnsi"/>
          <w:b/>
          <w:szCs w:val="21"/>
        </w:rPr>
      </w:pPr>
      <w:r w:rsidRPr="00B7596D">
        <w:rPr>
          <w:rFonts w:asciiTheme="minorHAnsi" w:hAnsiTheme="minorHAnsi" w:cstheme="minorHAnsi"/>
          <w:b/>
          <w:szCs w:val="21"/>
        </w:rPr>
        <w:t>Heat Recovery Ventilation System Specification</w:t>
      </w:r>
    </w:p>
    <w:p w14:paraId="05BA39CC" w14:textId="77777777" w:rsidR="00185C7D" w:rsidRPr="00B7596D" w:rsidRDefault="00185C7D" w:rsidP="00185C7D">
      <w:pPr>
        <w:pStyle w:val="Default"/>
        <w:rPr>
          <w:rFonts w:asciiTheme="minorHAnsi" w:hAnsiTheme="minorHAnsi" w:cstheme="minorHAnsi"/>
          <w:b/>
          <w:sz w:val="22"/>
          <w:szCs w:val="21"/>
        </w:rPr>
      </w:pPr>
    </w:p>
    <w:p w14:paraId="544808F8" w14:textId="77777777" w:rsidR="0049161A" w:rsidRPr="00B7596D" w:rsidRDefault="00DB695F" w:rsidP="006902E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1"/>
        </w:rPr>
      </w:pPr>
      <w:r w:rsidRPr="00B7596D">
        <w:rPr>
          <w:rFonts w:asciiTheme="minorHAnsi" w:hAnsiTheme="minorHAnsi" w:cstheme="minorHAnsi"/>
          <w:sz w:val="22"/>
          <w:szCs w:val="21"/>
        </w:rPr>
        <w:t xml:space="preserve">HRV unit to be a PCDB (SAP Appendix Q) listed product such as a ProAir </w:t>
      </w:r>
      <w:r w:rsidR="00B951FF" w:rsidRPr="00B7596D">
        <w:rPr>
          <w:rFonts w:asciiTheme="minorHAnsi" w:hAnsiTheme="minorHAnsi" w:cstheme="minorHAnsi"/>
          <w:sz w:val="22"/>
          <w:szCs w:val="21"/>
        </w:rPr>
        <w:t xml:space="preserve">Systems </w:t>
      </w:r>
      <w:r w:rsidRPr="00B7596D">
        <w:rPr>
          <w:rFonts w:asciiTheme="minorHAnsi" w:hAnsiTheme="minorHAnsi" w:cstheme="minorHAnsi"/>
          <w:sz w:val="22"/>
          <w:szCs w:val="21"/>
        </w:rPr>
        <w:t>PA 600LI or equal appr</w:t>
      </w:r>
      <w:r w:rsidR="00B951FF" w:rsidRPr="00B7596D">
        <w:rPr>
          <w:rFonts w:asciiTheme="minorHAnsi" w:hAnsiTheme="minorHAnsi" w:cstheme="minorHAnsi"/>
          <w:sz w:val="22"/>
          <w:szCs w:val="21"/>
        </w:rPr>
        <w:t>oved.</w:t>
      </w:r>
    </w:p>
    <w:p w14:paraId="6A8D0555" w14:textId="77777777" w:rsidR="00B951FF" w:rsidRPr="00B7596D" w:rsidRDefault="00B951FF" w:rsidP="006902E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1"/>
        </w:rPr>
      </w:pPr>
      <w:bookmarkStart w:id="0" w:name="_GoBack"/>
      <w:bookmarkEnd w:id="0"/>
      <w:r w:rsidRPr="00B7596D">
        <w:rPr>
          <w:rFonts w:asciiTheme="minorHAnsi" w:hAnsiTheme="minorHAnsi" w:cstheme="minorHAnsi"/>
          <w:sz w:val="22"/>
          <w:szCs w:val="21"/>
        </w:rPr>
        <w:t xml:space="preserve">HRV ducting layout and airflows to be designed by suitably qualified persons, in accordance to TGD Part F: 2009 </w:t>
      </w:r>
      <w:r w:rsidR="00122FD7" w:rsidRPr="00B7596D">
        <w:rPr>
          <w:rFonts w:asciiTheme="minorHAnsi" w:hAnsiTheme="minorHAnsi" w:cstheme="minorHAnsi"/>
          <w:sz w:val="22"/>
          <w:szCs w:val="21"/>
        </w:rPr>
        <w:t xml:space="preserve">- </w:t>
      </w:r>
      <w:r w:rsidRPr="00B7596D">
        <w:rPr>
          <w:rFonts w:asciiTheme="minorHAnsi" w:hAnsiTheme="minorHAnsi" w:cstheme="minorHAnsi"/>
          <w:sz w:val="22"/>
          <w:szCs w:val="21"/>
        </w:rPr>
        <w:t xml:space="preserve">Ventilation, </w:t>
      </w:r>
      <w:r w:rsidR="005A0C96" w:rsidRPr="00B7596D">
        <w:rPr>
          <w:rFonts w:asciiTheme="minorHAnsi" w:hAnsiTheme="minorHAnsi" w:cstheme="minorHAnsi"/>
          <w:sz w:val="22"/>
          <w:szCs w:val="21"/>
        </w:rPr>
        <w:t>prior to installation.</w:t>
      </w:r>
    </w:p>
    <w:p w14:paraId="3F1275A8" w14:textId="77777777" w:rsidR="00185C7D" w:rsidRPr="00B7596D" w:rsidRDefault="00185C7D" w:rsidP="006902E9">
      <w:pPr>
        <w:pStyle w:val="Default"/>
        <w:numPr>
          <w:ilvl w:val="0"/>
          <w:numId w:val="1"/>
        </w:numPr>
        <w:rPr>
          <w:rFonts w:asciiTheme="minorHAnsi" w:hAnsiTheme="minorHAnsi" w:cstheme="minorHAnsi"/>
          <w:sz w:val="22"/>
          <w:szCs w:val="21"/>
        </w:rPr>
      </w:pPr>
      <w:r w:rsidRPr="00B7596D">
        <w:rPr>
          <w:rFonts w:asciiTheme="minorHAnsi" w:hAnsiTheme="minorHAnsi" w:cstheme="minorHAnsi"/>
          <w:sz w:val="22"/>
          <w:szCs w:val="21"/>
        </w:rPr>
        <w:t xml:space="preserve">The heat recovery unit(s) </w:t>
      </w:r>
      <w:r w:rsidR="00163861" w:rsidRPr="00B7596D">
        <w:rPr>
          <w:rFonts w:asciiTheme="minorHAnsi" w:hAnsiTheme="minorHAnsi" w:cstheme="minorHAnsi"/>
          <w:sz w:val="22"/>
          <w:szCs w:val="21"/>
        </w:rPr>
        <w:t>to</w:t>
      </w:r>
      <w:r w:rsidRPr="00B7596D">
        <w:rPr>
          <w:rFonts w:asciiTheme="minorHAnsi" w:hAnsiTheme="minorHAnsi" w:cstheme="minorHAnsi"/>
          <w:sz w:val="22"/>
          <w:szCs w:val="21"/>
        </w:rPr>
        <w:t xml:space="preserve"> be placed within the airtight envelope of the house</w:t>
      </w:r>
      <w:r w:rsidR="00B8481A" w:rsidRPr="00B7596D">
        <w:rPr>
          <w:rFonts w:asciiTheme="minorHAnsi" w:hAnsiTheme="minorHAnsi" w:cstheme="minorHAnsi"/>
          <w:sz w:val="22"/>
          <w:szCs w:val="21"/>
        </w:rPr>
        <w:t xml:space="preserve"> where possible</w:t>
      </w:r>
      <w:r w:rsidRPr="00B7596D">
        <w:rPr>
          <w:rFonts w:asciiTheme="minorHAnsi" w:hAnsiTheme="minorHAnsi" w:cstheme="minorHAnsi"/>
          <w:sz w:val="22"/>
          <w:szCs w:val="21"/>
        </w:rPr>
        <w:t>, otherwise in the attic</w:t>
      </w:r>
      <w:r w:rsidR="00B8481A" w:rsidRPr="00B7596D">
        <w:rPr>
          <w:rFonts w:asciiTheme="minorHAnsi" w:hAnsiTheme="minorHAnsi" w:cstheme="minorHAnsi"/>
          <w:sz w:val="22"/>
          <w:szCs w:val="21"/>
        </w:rPr>
        <w:t>,</w:t>
      </w:r>
      <w:r w:rsidRPr="00B7596D">
        <w:rPr>
          <w:rFonts w:asciiTheme="minorHAnsi" w:hAnsiTheme="minorHAnsi" w:cstheme="minorHAnsi"/>
          <w:sz w:val="22"/>
          <w:szCs w:val="21"/>
        </w:rPr>
        <w:t xml:space="preserve"> and ducted to each room with either an air supply or an extract. </w:t>
      </w:r>
      <w:r w:rsidR="00122FD7" w:rsidRPr="00B7596D">
        <w:rPr>
          <w:rFonts w:asciiTheme="minorHAnsi" w:hAnsiTheme="minorHAnsi" w:cstheme="minorHAnsi"/>
          <w:sz w:val="22"/>
          <w:szCs w:val="21"/>
        </w:rPr>
        <w:t>HRV unit must be accessible for future service and maintenance.</w:t>
      </w:r>
    </w:p>
    <w:p w14:paraId="0B4BC402" w14:textId="4EC5CF02" w:rsidR="005007C5" w:rsidRPr="00B7596D" w:rsidRDefault="00EC03C5" w:rsidP="005007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A Hybrid m</w:t>
      </w:r>
      <w:r w:rsidR="005007C5" w:rsidRPr="00B7596D">
        <w:rPr>
          <w:rFonts w:cstheme="minorHAnsi"/>
          <w:color w:val="000000"/>
          <w:szCs w:val="21"/>
        </w:rPr>
        <w:t>anifold</w:t>
      </w:r>
      <w:r>
        <w:rPr>
          <w:rFonts w:cstheme="minorHAnsi"/>
          <w:color w:val="000000"/>
          <w:szCs w:val="21"/>
        </w:rPr>
        <w:t>/branch</w:t>
      </w:r>
      <w:r w:rsidR="005007C5" w:rsidRPr="00B7596D">
        <w:rPr>
          <w:rFonts w:cstheme="minorHAnsi"/>
          <w:color w:val="000000"/>
          <w:szCs w:val="21"/>
        </w:rPr>
        <w:t xml:space="preserve"> ducting system</w:t>
      </w:r>
      <w:r w:rsidR="00FC6A0F">
        <w:rPr>
          <w:rFonts w:cstheme="minorHAnsi"/>
          <w:color w:val="000000"/>
          <w:szCs w:val="21"/>
        </w:rPr>
        <w:t xml:space="preserve"> with acoustic lining</w:t>
      </w:r>
      <w:r w:rsidR="005007C5" w:rsidRPr="00B7596D">
        <w:rPr>
          <w:rFonts w:cstheme="minorHAnsi"/>
          <w:color w:val="000000"/>
          <w:szCs w:val="21"/>
        </w:rPr>
        <w:t xml:space="preserve"> to be used to avoid cross talk and noise transfer between rooms.</w:t>
      </w:r>
      <w:ins w:id="1" w:author="Eoghan Considine" w:date="2018-07-24T13:05:00Z">
        <w:r w:rsidR="00FC6A0F">
          <w:rPr>
            <w:rFonts w:cstheme="minorHAnsi"/>
            <w:color w:val="000000"/>
            <w:szCs w:val="21"/>
          </w:rPr>
          <w:t xml:space="preserve"> </w:t>
        </w:r>
      </w:ins>
    </w:p>
    <w:p w14:paraId="74AB47E8" w14:textId="77777777" w:rsidR="00185C7D" w:rsidRPr="00B7596D" w:rsidRDefault="00185C7D" w:rsidP="006902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1"/>
        </w:rPr>
      </w:pPr>
      <w:r w:rsidRPr="00B7596D">
        <w:rPr>
          <w:rFonts w:cstheme="minorHAnsi"/>
          <w:color w:val="000000"/>
          <w:szCs w:val="21"/>
        </w:rPr>
        <w:t>All ducting is</w:t>
      </w:r>
      <w:r w:rsidR="00B8481A" w:rsidRPr="00B7596D">
        <w:rPr>
          <w:rFonts w:cstheme="minorHAnsi"/>
          <w:color w:val="000000"/>
          <w:szCs w:val="21"/>
        </w:rPr>
        <w:t xml:space="preserve"> to be</w:t>
      </w:r>
      <w:r w:rsidRPr="00B7596D">
        <w:rPr>
          <w:rFonts w:cstheme="minorHAnsi"/>
          <w:color w:val="000000"/>
          <w:szCs w:val="21"/>
        </w:rPr>
        <w:t xml:space="preserve"> </w:t>
      </w:r>
      <w:r w:rsidR="00B8481A" w:rsidRPr="00B7596D">
        <w:rPr>
          <w:rFonts w:cstheme="minorHAnsi"/>
          <w:color w:val="000000"/>
          <w:szCs w:val="21"/>
        </w:rPr>
        <w:t>rigid</w:t>
      </w:r>
      <w:r w:rsidRPr="00B7596D">
        <w:rPr>
          <w:rFonts w:cstheme="minorHAnsi"/>
          <w:color w:val="000000"/>
          <w:szCs w:val="21"/>
        </w:rPr>
        <w:t xml:space="preserve"> oval</w:t>
      </w:r>
      <w:r w:rsidR="00B8481A" w:rsidRPr="00B7596D">
        <w:rPr>
          <w:rFonts w:cstheme="minorHAnsi"/>
          <w:color w:val="000000"/>
          <w:szCs w:val="21"/>
        </w:rPr>
        <w:t xml:space="preserve"> ducting</w:t>
      </w:r>
      <w:r w:rsidR="00122FD7" w:rsidRPr="00B7596D">
        <w:rPr>
          <w:rFonts w:cstheme="minorHAnsi"/>
          <w:color w:val="000000"/>
          <w:szCs w:val="21"/>
        </w:rPr>
        <w:t>, such as Duct &amp; Joint system</w:t>
      </w:r>
      <w:r w:rsidR="00AB4AA4" w:rsidRPr="00B7596D">
        <w:rPr>
          <w:rFonts w:cstheme="minorHAnsi"/>
          <w:color w:val="000000"/>
          <w:szCs w:val="21"/>
        </w:rPr>
        <w:t xml:space="preserve"> or similar approved</w:t>
      </w:r>
      <w:r w:rsidR="00122FD7" w:rsidRPr="00B7596D">
        <w:rPr>
          <w:rFonts w:cstheme="minorHAnsi"/>
          <w:color w:val="000000"/>
          <w:szCs w:val="21"/>
        </w:rPr>
        <w:t>,</w:t>
      </w:r>
      <w:r w:rsidRPr="00B7596D">
        <w:rPr>
          <w:rFonts w:cstheme="minorHAnsi"/>
          <w:color w:val="000000"/>
          <w:szCs w:val="21"/>
        </w:rPr>
        <w:t xml:space="preserve"> to minimise system resistance</w:t>
      </w:r>
      <w:r w:rsidR="00B8481A" w:rsidRPr="00B7596D">
        <w:rPr>
          <w:rFonts w:cstheme="minorHAnsi"/>
          <w:color w:val="000000"/>
          <w:szCs w:val="21"/>
        </w:rPr>
        <w:t>.</w:t>
      </w:r>
    </w:p>
    <w:p w14:paraId="69F27E8C" w14:textId="315E258E" w:rsidR="00122FD7" w:rsidRPr="00B7596D" w:rsidRDefault="00122FD7" w:rsidP="006902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1"/>
        </w:rPr>
      </w:pPr>
      <w:r w:rsidRPr="00B7596D">
        <w:rPr>
          <w:rFonts w:cstheme="minorHAnsi"/>
          <w:color w:val="000000"/>
          <w:szCs w:val="21"/>
        </w:rPr>
        <w:t xml:space="preserve">All ducting </w:t>
      </w:r>
      <w:r w:rsidR="00163861" w:rsidRPr="00B7596D">
        <w:rPr>
          <w:rFonts w:cstheme="minorHAnsi"/>
          <w:color w:val="000000"/>
          <w:szCs w:val="21"/>
        </w:rPr>
        <w:t>to</w:t>
      </w:r>
      <w:r w:rsidRPr="00B7596D">
        <w:rPr>
          <w:rFonts w:cstheme="minorHAnsi"/>
          <w:color w:val="000000"/>
          <w:szCs w:val="21"/>
        </w:rPr>
        <w:t xml:space="preserve"> be kept within the thermal envelope, underneath the air tightness membrane where possible. If duct is located outside of the thermal envelope a minimum of 200mm insulation to be provided </w:t>
      </w:r>
      <w:r w:rsidR="009142B1" w:rsidRPr="00B7596D">
        <w:rPr>
          <w:rFonts w:cstheme="minorHAnsi"/>
          <w:color w:val="000000"/>
          <w:szCs w:val="21"/>
        </w:rPr>
        <w:t xml:space="preserve">by others </w:t>
      </w:r>
      <w:r w:rsidRPr="00B7596D">
        <w:rPr>
          <w:rFonts w:cstheme="minorHAnsi"/>
          <w:color w:val="000000"/>
          <w:szCs w:val="21"/>
        </w:rPr>
        <w:t>above the duct as part of the overall building insulation strategy. Approved details available from ProAir Systems.</w:t>
      </w:r>
    </w:p>
    <w:p w14:paraId="16EDB706" w14:textId="33610055" w:rsidR="00163861" w:rsidRPr="00B7596D" w:rsidRDefault="00163861" w:rsidP="006902E9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1"/>
        </w:rPr>
      </w:pPr>
      <w:r w:rsidRPr="00B7596D">
        <w:rPr>
          <w:rFonts w:cstheme="minorHAnsi"/>
          <w:color w:val="000000"/>
          <w:szCs w:val="21"/>
        </w:rPr>
        <w:t>Where possible, an unobstructed service cavity of 1</w:t>
      </w:r>
      <w:r w:rsidR="00172150" w:rsidRPr="00B7596D">
        <w:rPr>
          <w:rFonts w:cstheme="minorHAnsi"/>
          <w:color w:val="000000"/>
          <w:szCs w:val="21"/>
        </w:rPr>
        <w:t>0</w:t>
      </w:r>
      <w:r w:rsidRPr="00B7596D">
        <w:rPr>
          <w:rFonts w:cstheme="minorHAnsi"/>
          <w:color w:val="000000"/>
          <w:szCs w:val="21"/>
        </w:rPr>
        <w:t>0mm min. under each floor to be provided to allow for ducting system.</w:t>
      </w:r>
    </w:p>
    <w:p w14:paraId="001E8517" w14:textId="77777777" w:rsidR="00185C7D" w:rsidRPr="00B7596D" w:rsidRDefault="00185C7D" w:rsidP="00185C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1"/>
        </w:rPr>
      </w:pPr>
      <w:r w:rsidRPr="00B7596D">
        <w:rPr>
          <w:rFonts w:cstheme="minorHAnsi"/>
          <w:color w:val="000000"/>
          <w:szCs w:val="21"/>
        </w:rPr>
        <w:t xml:space="preserve">The unit will require a standard domestic socket fitted </w:t>
      </w:r>
      <w:r w:rsidR="00B8481A" w:rsidRPr="00B7596D">
        <w:rPr>
          <w:rFonts w:cstheme="minorHAnsi"/>
          <w:color w:val="000000"/>
          <w:szCs w:val="21"/>
        </w:rPr>
        <w:t>approx.</w:t>
      </w:r>
      <w:r w:rsidRPr="00B7596D">
        <w:rPr>
          <w:rFonts w:cstheme="minorHAnsi"/>
          <w:color w:val="000000"/>
          <w:szCs w:val="21"/>
        </w:rPr>
        <w:t xml:space="preserve"> 1 meter from the HRV unit (location to be decided). </w:t>
      </w:r>
    </w:p>
    <w:p w14:paraId="2DE485BE" w14:textId="60E29E2A" w:rsidR="00185C7D" w:rsidRPr="00B7596D" w:rsidRDefault="00185C7D" w:rsidP="00185C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1"/>
        </w:rPr>
      </w:pPr>
      <w:r w:rsidRPr="00B7596D">
        <w:rPr>
          <w:rFonts w:cstheme="minorHAnsi"/>
          <w:color w:val="000000"/>
          <w:szCs w:val="21"/>
        </w:rPr>
        <w:t xml:space="preserve">Provision for the ingress and egress of air to and from the HRV unit will be necessary. Two external vents 150mm each. They can be in the </w:t>
      </w:r>
      <w:r w:rsidR="00172150" w:rsidRPr="00B7596D">
        <w:rPr>
          <w:rFonts w:cstheme="minorHAnsi"/>
          <w:color w:val="000000"/>
          <w:szCs w:val="21"/>
        </w:rPr>
        <w:t xml:space="preserve">wall, </w:t>
      </w:r>
      <w:r w:rsidRPr="00B7596D">
        <w:rPr>
          <w:rFonts w:cstheme="minorHAnsi"/>
          <w:color w:val="000000"/>
          <w:szCs w:val="21"/>
        </w:rPr>
        <w:t xml:space="preserve">roof or </w:t>
      </w:r>
      <w:r w:rsidR="00172150" w:rsidRPr="00B7596D">
        <w:rPr>
          <w:rFonts w:cstheme="minorHAnsi"/>
          <w:color w:val="000000"/>
          <w:szCs w:val="21"/>
        </w:rPr>
        <w:t>soffit</w:t>
      </w:r>
      <w:r w:rsidRPr="00B7596D">
        <w:rPr>
          <w:rFonts w:cstheme="minorHAnsi"/>
          <w:color w:val="000000"/>
          <w:szCs w:val="21"/>
        </w:rPr>
        <w:t>. For wall installation, a ProAir FEX terminal</w:t>
      </w:r>
      <w:r w:rsidR="00163861" w:rsidRPr="00B7596D">
        <w:rPr>
          <w:rFonts w:cstheme="minorHAnsi"/>
          <w:color w:val="000000"/>
          <w:szCs w:val="21"/>
        </w:rPr>
        <w:t xml:space="preserve">, or equal approved, </w:t>
      </w:r>
      <w:r w:rsidR="00172150" w:rsidRPr="00B7596D">
        <w:rPr>
          <w:rFonts w:cstheme="minorHAnsi"/>
          <w:color w:val="000000"/>
          <w:szCs w:val="21"/>
        </w:rPr>
        <w:t xml:space="preserve">to be </w:t>
      </w:r>
      <w:r w:rsidRPr="00B7596D">
        <w:rPr>
          <w:rFonts w:cstheme="minorHAnsi"/>
          <w:color w:val="000000"/>
          <w:szCs w:val="21"/>
        </w:rPr>
        <w:t>located on an external wall close to the unit location. For roof</w:t>
      </w:r>
      <w:r w:rsidR="00172150" w:rsidRPr="00B7596D">
        <w:rPr>
          <w:rFonts w:cstheme="minorHAnsi"/>
          <w:color w:val="000000"/>
          <w:szCs w:val="21"/>
        </w:rPr>
        <w:t xml:space="preserve"> installation</w:t>
      </w:r>
      <w:r w:rsidRPr="00B7596D">
        <w:rPr>
          <w:rFonts w:cstheme="minorHAnsi"/>
          <w:color w:val="000000"/>
          <w:szCs w:val="21"/>
        </w:rPr>
        <w:t xml:space="preserve">, two </w:t>
      </w:r>
      <w:r w:rsidR="00172150" w:rsidRPr="00B7596D">
        <w:rPr>
          <w:rFonts w:cstheme="minorHAnsi"/>
          <w:color w:val="000000"/>
          <w:szCs w:val="21"/>
        </w:rPr>
        <w:t>G5 (</w:t>
      </w:r>
      <w:r w:rsidRPr="00B7596D">
        <w:rPr>
          <w:rFonts w:cstheme="minorHAnsi"/>
          <w:color w:val="000000"/>
          <w:szCs w:val="21"/>
        </w:rPr>
        <w:t>20,000mm²</w:t>
      </w:r>
      <w:r w:rsidR="00172150" w:rsidRPr="00B7596D">
        <w:rPr>
          <w:rFonts w:cstheme="minorHAnsi"/>
          <w:color w:val="000000"/>
          <w:szCs w:val="21"/>
        </w:rPr>
        <w:t>)</w:t>
      </w:r>
      <w:r w:rsidRPr="00B7596D">
        <w:rPr>
          <w:rFonts w:cstheme="minorHAnsi"/>
          <w:color w:val="000000"/>
          <w:szCs w:val="21"/>
        </w:rPr>
        <w:t xml:space="preserve"> roof vents </w:t>
      </w:r>
      <w:r w:rsidR="00163861" w:rsidRPr="00B7596D">
        <w:rPr>
          <w:rFonts w:cstheme="minorHAnsi"/>
          <w:color w:val="000000"/>
          <w:szCs w:val="21"/>
        </w:rPr>
        <w:t xml:space="preserve">must be supplied </w:t>
      </w:r>
      <w:r w:rsidRPr="00B7596D">
        <w:rPr>
          <w:rFonts w:cstheme="minorHAnsi"/>
          <w:color w:val="000000"/>
          <w:szCs w:val="21"/>
        </w:rPr>
        <w:t xml:space="preserve">which will need to be installed by your roofer. </w:t>
      </w:r>
      <w:r w:rsidR="00172150" w:rsidRPr="00B7596D">
        <w:rPr>
          <w:rFonts w:cstheme="minorHAnsi"/>
          <w:color w:val="000000"/>
          <w:szCs w:val="21"/>
        </w:rPr>
        <w:t xml:space="preserve">For soffit installation two 150mm vents are required placed </w:t>
      </w:r>
      <w:r w:rsidR="00EC03C5">
        <w:rPr>
          <w:rFonts w:cstheme="minorHAnsi"/>
          <w:color w:val="000000"/>
          <w:szCs w:val="21"/>
        </w:rPr>
        <w:t xml:space="preserve">at a minimum </w:t>
      </w:r>
      <w:r w:rsidR="00172150" w:rsidRPr="00B7596D">
        <w:rPr>
          <w:rFonts w:cstheme="minorHAnsi"/>
          <w:color w:val="000000"/>
          <w:szCs w:val="21"/>
        </w:rPr>
        <w:t>2m apart</w:t>
      </w:r>
      <w:r w:rsidR="00EC03C5">
        <w:rPr>
          <w:rFonts w:cstheme="minorHAnsi"/>
          <w:color w:val="000000"/>
          <w:szCs w:val="21"/>
        </w:rPr>
        <w:t xml:space="preserve"> or on opposing roof faces</w:t>
      </w:r>
      <w:r w:rsidR="00172150" w:rsidRPr="00B7596D">
        <w:rPr>
          <w:rFonts w:cstheme="minorHAnsi"/>
          <w:color w:val="000000"/>
          <w:szCs w:val="21"/>
        </w:rPr>
        <w:t>.</w:t>
      </w:r>
    </w:p>
    <w:p w14:paraId="32EBA151" w14:textId="5A0C1832" w:rsidR="00185C7D" w:rsidRPr="00B7596D" w:rsidRDefault="00185C7D" w:rsidP="00185C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1"/>
        </w:rPr>
      </w:pPr>
      <w:r w:rsidRPr="00B7596D">
        <w:rPr>
          <w:rFonts w:cstheme="minorHAnsi"/>
          <w:color w:val="000000"/>
          <w:szCs w:val="21"/>
        </w:rPr>
        <w:t xml:space="preserve">A condensate drain </w:t>
      </w:r>
      <w:r w:rsidR="001B6863" w:rsidRPr="00B7596D">
        <w:rPr>
          <w:rFonts w:cstheme="minorHAnsi"/>
          <w:color w:val="000000"/>
          <w:szCs w:val="21"/>
        </w:rPr>
        <w:t>to</w:t>
      </w:r>
      <w:r w:rsidRPr="00B7596D">
        <w:rPr>
          <w:rFonts w:cstheme="minorHAnsi"/>
          <w:color w:val="000000"/>
          <w:szCs w:val="21"/>
        </w:rPr>
        <w:t xml:space="preserve"> be provided from the HRV unit. This will </w:t>
      </w:r>
      <w:r w:rsidR="00EC03C5">
        <w:rPr>
          <w:rFonts w:cstheme="minorHAnsi"/>
          <w:color w:val="000000"/>
          <w:szCs w:val="21"/>
        </w:rPr>
        <w:t xml:space="preserve">be a standard 32mm ABS waste and will </w:t>
      </w:r>
      <w:r w:rsidRPr="00B7596D">
        <w:rPr>
          <w:rFonts w:cstheme="minorHAnsi"/>
          <w:color w:val="000000"/>
          <w:szCs w:val="21"/>
        </w:rPr>
        <w:t xml:space="preserve">need to be connected to </w:t>
      </w:r>
      <w:r w:rsidR="00EC03C5">
        <w:rPr>
          <w:rFonts w:cstheme="minorHAnsi"/>
          <w:color w:val="000000"/>
          <w:szCs w:val="21"/>
        </w:rPr>
        <w:t>the</w:t>
      </w:r>
      <w:r w:rsidRPr="00B7596D">
        <w:rPr>
          <w:rFonts w:cstheme="minorHAnsi"/>
          <w:color w:val="000000"/>
          <w:szCs w:val="21"/>
        </w:rPr>
        <w:t xml:space="preserve"> internal waste </w:t>
      </w:r>
      <w:r w:rsidR="00EC03C5">
        <w:rPr>
          <w:rFonts w:cstheme="minorHAnsi"/>
          <w:color w:val="000000"/>
          <w:szCs w:val="21"/>
        </w:rPr>
        <w:t>system</w:t>
      </w:r>
      <w:r w:rsidRPr="00B7596D">
        <w:rPr>
          <w:rFonts w:cstheme="minorHAnsi"/>
          <w:color w:val="000000"/>
          <w:szCs w:val="21"/>
        </w:rPr>
        <w:t xml:space="preserve"> by your plumber. </w:t>
      </w:r>
    </w:p>
    <w:p w14:paraId="149879BE" w14:textId="77777777" w:rsidR="00185C7D" w:rsidRPr="00B7596D" w:rsidRDefault="00185C7D" w:rsidP="00185C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1"/>
        </w:rPr>
      </w:pPr>
      <w:r w:rsidRPr="00B7596D">
        <w:rPr>
          <w:rFonts w:cstheme="minorHAnsi"/>
          <w:color w:val="000000"/>
          <w:szCs w:val="21"/>
        </w:rPr>
        <w:t xml:space="preserve">The main control unit </w:t>
      </w:r>
      <w:r w:rsidR="001B6863" w:rsidRPr="00B7596D">
        <w:rPr>
          <w:rFonts w:cstheme="minorHAnsi"/>
          <w:color w:val="000000"/>
          <w:szCs w:val="21"/>
        </w:rPr>
        <w:t>to</w:t>
      </w:r>
      <w:r w:rsidRPr="00B7596D">
        <w:rPr>
          <w:rFonts w:cstheme="minorHAnsi"/>
          <w:color w:val="000000"/>
          <w:szCs w:val="21"/>
        </w:rPr>
        <w:t xml:space="preserve"> be installed in the utility/kitchen on the ground floor. A standard single switch box will be required at this point. Boost control switches </w:t>
      </w:r>
      <w:r w:rsidR="00163861" w:rsidRPr="00B7596D">
        <w:rPr>
          <w:rFonts w:cstheme="minorHAnsi"/>
          <w:color w:val="000000"/>
          <w:szCs w:val="21"/>
        </w:rPr>
        <w:t>to</w:t>
      </w:r>
      <w:r w:rsidRPr="00B7596D">
        <w:rPr>
          <w:rFonts w:cstheme="minorHAnsi"/>
          <w:color w:val="000000"/>
          <w:szCs w:val="21"/>
        </w:rPr>
        <w:t xml:space="preserve"> be installed at each wet area. A switch box is required for each of these. Standard white switches (CLICK) </w:t>
      </w:r>
      <w:r w:rsidR="00163861" w:rsidRPr="00B7596D">
        <w:rPr>
          <w:rFonts w:cstheme="minorHAnsi"/>
          <w:color w:val="000000"/>
          <w:szCs w:val="21"/>
        </w:rPr>
        <w:t>to</w:t>
      </w:r>
      <w:r w:rsidRPr="00B7596D">
        <w:rPr>
          <w:rFonts w:cstheme="minorHAnsi"/>
          <w:color w:val="000000"/>
          <w:szCs w:val="21"/>
        </w:rPr>
        <w:t xml:space="preserve"> be provided. Wall chasing if needed, to be completed by others. </w:t>
      </w:r>
    </w:p>
    <w:p w14:paraId="38833548" w14:textId="1D090BE2" w:rsidR="00185C7D" w:rsidRPr="00B7596D" w:rsidRDefault="00185C7D" w:rsidP="00185C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1"/>
        </w:rPr>
      </w:pPr>
      <w:r w:rsidRPr="00B7596D">
        <w:rPr>
          <w:rFonts w:cstheme="minorHAnsi"/>
          <w:color w:val="000000"/>
          <w:szCs w:val="21"/>
        </w:rPr>
        <w:t>Work is best carried out in 2 phases (</w:t>
      </w:r>
      <w:proofErr w:type="spellStart"/>
      <w:r w:rsidRPr="00B7596D">
        <w:rPr>
          <w:rFonts w:cstheme="minorHAnsi"/>
          <w:color w:val="000000"/>
          <w:szCs w:val="21"/>
        </w:rPr>
        <w:t>i</w:t>
      </w:r>
      <w:proofErr w:type="spellEnd"/>
      <w:r w:rsidRPr="00B7596D">
        <w:rPr>
          <w:rFonts w:cstheme="minorHAnsi"/>
          <w:color w:val="000000"/>
          <w:szCs w:val="21"/>
        </w:rPr>
        <w:t>) Installation of ducting</w:t>
      </w:r>
      <w:r w:rsidR="00EC03C5">
        <w:rPr>
          <w:rFonts w:cstheme="minorHAnsi"/>
          <w:color w:val="000000"/>
          <w:szCs w:val="21"/>
        </w:rPr>
        <w:t xml:space="preserve"> and</w:t>
      </w:r>
      <w:r w:rsidRPr="00B7596D">
        <w:rPr>
          <w:rFonts w:cstheme="minorHAnsi"/>
          <w:color w:val="000000"/>
          <w:szCs w:val="21"/>
        </w:rPr>
        <w:t xml:space="preserve">(ii) </w:t>
      </w:r>
      <w:r w:rsidR="00EC03C5">
        <w:rPr>
          <w:rFonts w:cstheme="minorHAnsi"/>
          <w:color w:val="000000"/>
          <w:szCs w:val="21"/>
        </w:rPr>
        <w:t xml:space="preserve">unit installation plus </w:t>
      </w:r>
      <w:r w:rsidRPr="00B7596D">
        <w:rPr>
          <w:rFonts w:cstheme="minorHAnsi"/>
          <w:color w:val="000000"/>
          <w:szCs w:val="21"/>
        </w:rPr>
        <w:t xml:space="preserve">commissioning of the system. </w:t>
      </w:r>
    </w:p>
    <w:p w14:paraId="1C9FDB08" w14:textId="17611AAD" w:rsidR="00185C7D" w:rsidRPr="00B7596D" w:rsidRDefault="00185C7D" w:rsidP="00185C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1"/>
        </w:rPr>
      </w:pPr>
      <w:r w:rsidRPr="00B7596D">
        <w:rPr>
          <w:rFonts w:cstheme="minorHAnsi"/>
          <w:color w:val="000000"/>
          <w:szCs w:val="21"/>
        </w:rPr>
        <w:t>Ducting work should be carried out</w:t>
      </w:r>
      <w:r w:rsidR="001C7E5E">
        <w:rPr>
          <w:rFonts w:cstheme="minorHAnsi"/>
          <w:color w:val="000000"/>
          <w:szCs w:val="21"/>
        </w:rPr>
        <w:t xml:space="preserve"> at 1</w:t>
      </w:r>
      <w:r w:rsidR="001C7E5E" w:rsidRPr="00FC6A0F">
        <w:rPr>
          <w:rFonts w:cstheme="minorHAnsi"/>
          <w:color w:val="000000"/>
          <w:szCs w:val="21"/>
          <w:vertAlign w:val="superscript"/>
        </w:rPr>
        <w:t>st</w:t>
      </w:r>
      <w:r w:rsidR="001C7E5E">
        <w:rPr>
          <w:rFonts w:cstheme="minorHAnsi"/>
          <w:color w:val="000000"/>
          <w:szCs w:val="21"/>
        </w:rPr>
        <w:t xml:space="preserve"> fix stage and if possible</w:t>
      </w:r>
      <w:r w:rsidRPr="00B7596D">
        <w:rPr>
          <w:rFonts w:cstheme="minorHAnsi"/>
          <w:color w:val="000000"/>
          <w:szCs w:val="21"/>
        </w:rPr>
        <w:t xml:space="preserve"> prior to electrical and plumbing. In the case of concrete floors</w:t>
      </w:r>
      <w:r w:rsidR="001C7E5E">
        <w:rPr>
          <w:rFonts w:cstheme="minorHAnsi"/>
          <w:color w:val="000000"/>
          <w:szCs w:val="21"/>
        </w:rPr>
        <w:t>,</w:t>
      </w:r>
      <w:r w:rsidRPr="00B7596D">
        <w:rPr>
          <w:rFonts w:cstheme="minorHAnsi"/>
          <w:color w:val="000000"/>
          <w:szCs w:val="21"/>
        </w:rPr>
        <w:t xml:space="preserve"> no battens or mesh for suspended ceilings should be in situ prior to installation of the system. </w:t>
      </w:r>
    </w:p>
    <w:p w14:paraId="3BA28D82" w14:textId="77777777" w:rsidR="00185C7D" w:rsidRPr="00B7596D" w:rsidRDefault="00185C7D" w:rsidP="00185C7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1"/>
        </w:rPr>
      </w:pPr>
      <w:r w:rsidRPr="00B7596D">
        <w:rPr>
          <w:rFonts w:cstheme="minorHAnsi"/>
          <w:color w:val="000000"/>
          <w:szCs w:val="21"/>
        </w:rPr>
        <w:t>Before work commences a reflective ceiling plan showing the position of all lights, fittings, sensors, speakers etc.</w:t>
      </w:r>
      <w:r w:rsidR="001B6863" w:rsidRPr="00B7596D">
        <w:rPr>
          <w:rFonts w:cstheme="minorHAnsi"/>
          <w:color w:val="000000"/>
          <w:szCs w:val="21"/>
        </w:rPr>
        <w:t xml:space="preserve"> to be provided to HRV contractor to ensure no clashes with electrics.</w:t>
      </w:r>
    </w:p>
    <w:p w14:paraId="661B98A1" w14:textId="35E81FA2" w:rsidR="005007C5" w:rsidRPr="00B7596D" w:rsidRDefault="005007C5" w:rsidP="005007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1"/>
        </w:rPr>
      </w:pPr>
      <w:r w:rsidRPr="00B7596D">
        <w:rPr>
          <w:rFonts w:cstheme="minorHAnsi"/>
          <w:color w:val="000000"/>
          <w:szCs w:val="21"/>
        </w:rPr>
        <w:t>A dedicated external air supply to be provided to stoves</w:t>
      </w:r>
      <w:r w:rsidR="001C7E5E">
        <w:rPr>
          <w:rFonts w:cstheme="minorHAnsi"/>
          <w:color w:val="000000"/>
          <w:szCs w:val="21"/>
        </w:rPr>
        <w:t xml:space="preserve"> above 5Kw,</w:t>
      </w:r>
      <w:r w:rsidRPr="00B7596D">
        <w:rPr>
          <w:rFonts w:cstheme="minorHAnsi"/>
          <w:color w:val="000000"/>
          <w:szCs w:val="21"/>
        </w:rPr>
        <w:t xml:space="preserve"> in accordance with TGD Part: J - Heat Producing Appliances.</w:t>
      </w:r>
    </w:p>
    <w:p w14:paraId="4BBB419D" w14:textId="242DA121" w:rsidR="00163861" w:rsidRDefault="00163861" w:rsidP="005007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1"/>
        </w:rPr>
      </w:pPr>
      <w:r w:rsidRPr="00B7596D">
        <w:rPr>
          <w:rFonts w:cstheme="minorHAnsi"/>
          <w:color w:val="000000"/>
          <w:szCs w:val="21"/>
        </w:rPr>
        <w:t xml:space="preserve">Where a cooker </w:t>
      </w:r>
      <w:r w:rsidR="001B6863" w:rsidRPr="00B7596D">
        <w:rPr>
          <w:rFonts w:cstheme="minorHAnsi"/>
          <w:color w:val="000000"/>
          <w:szCs w:val="21"/>
        </w:rPr>
        <w:t xml:space="preserve">extract ducted to the outside is installed, an electric damper to be installed to maintain airtightness levels when cooker extract is not in use. Cooker extract should not be connected </w:t>
      </w:r>
      <w:r w:rsidR="001C7E5E">
        <w:rPr>
          <w:rFonts w:cstheme="minorHAnsi"/>
          <w:color w:val="000000"/>
          <w:szCs w:val="21"/>
        </w:rPr>
        <w:t xml:space="preserve">directly </w:t>
      </w:r>
      <w:r w:rsidR="001B6863" w:rsidRPr="00B7596D">
        <w:rPr>
          <w:rFonts w:cstheme="minorHAnsi"/>
          <w:color w:val="000000"/>
          <w:szCs w:val="21"/>
        </w:rPr>
        <w:t>to the HRV system.</w:t>
      </w:r>
    </w:p>
    <w:p w14:paraId="058B472F" w14:textId="28A12787" w:rsidR="001C7E5E" w:rsidRPr="00B7596D" w:rsidRDefault="001C7E5E" w:rsidP="005007C5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  <w:szCs w:val="21"/>
        </w:rPr>
      </w:pPr>
      <w:r>
        <w:rPr>
          <w:rFonts w:cstheme="minorHAnsi"/>
          <w:color w:val="000000"/>
          <w:szCs w:val="21"/>
        </w:rPr>
        <w:t>In certain circumstances, a re-circulation cooker hood can be used with the HRV removing smells and moisture.</w:t>
      </w:r>
    </w:p>
    <w:sectPr w:rsidR="001C7E5E" w:rsidRPr="00B7596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F5EE5" w14:textId="77777777" w:rsidR="00401A26" w:rsidRDefault="00401A26" w:rsidP="00B7596D">
      <w:pPr>
        <w:spacing w:after="0" w:line="240" w:lineRule="auto"/>
      </w:pPr>
      <w:r>
        <w:separator/>
      </w:r>
    </w:p>
  </w:endnote>
  <w:endnote w:type="continuationSeparator" w:id="0">
    <w:p w14:paraId="7DEF7C09" w14:textId="77777777" w:rsidR="00401A26" w:rsidRDefault="00401A26" w:rsidP="00B75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734D0E" w14:textId="77777777" w:rsidR="00401A26" w:rsidRDefault="00401A26" w:rsidP="00B7596D">
      <w:pPr>
        <w:spacing w:after="0" w:line="240" w:lineRule="auto"/>
      </w:pPr>
      <w:r>
        <w:separator/>
      </w:r>
    </w:p>
  </w:footnote>
  <w:footnote w:type="continuationSeparator" w:id="0">
    <w:p w14:paraId="2F714C2A" w14:textId="77777777" w:rsidR="00401A26" w:rsidRDefault="00401A26" w:rsidP="00B75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6EAF8F" w14:textId="77FB0435" w:rsidR="00B7596D" w:rsidRDefault="00B7596D" w:rsidP="00B7596D">
    <w:pPr>
      <w:pStyle w:val="Header"/>
      <w:jc w:val="center"/>
    </w:pPr>
    <w:r>
      <w:rPr>
        <w:noProof/>
      </w:rPr>
      <w:drawing>
        <wp:inline distT="0" distB="0" distL="0" distR="0" wp14:anchorId="73DD5F16" wp14:editId="2657D219">
          <wp:extent cx="2590800" cy="771557"/>
          <wp:effectExtent l="0" t="0" r="0" b="0"/>
          <wp:docPr id="1" name="Picture 1" descr="A picture containing sky&#10;&#10;Description generated with very high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oAir Logo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06035" cy="7760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8946E4"/>
    <w:multiLevelType w:val="hybridMultilevel"/>
    <w:tmpl w:val="B42EC40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Eoghan Considine">
    <w15:presenceInfo w15:providerId="None" w15:userId="Eoghan Considin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1A9"/>
    <w:rsid w:val="00075815"/>
    <w:rsid w:val="00122FD7"/>
    <w:rsid w:val="00163861"/>
    <w:rsid w:val="00172150"/>
    <w:rsid w:val="00185C7D"/>
    <w:rsid w:val="001B6863"/>
    <w:rsid w:val="001C7E5E"/>
    <w:rsid w:val="002021A9"/>
    <w:rsid w:val="003B1849"/>
    <w:rsid w:val="00401A26"/>
    <w:rsid w:val="0049161A"/>
    <w:rsid w:val="00494A6A"/>
    <w:rsid w:val="005007C5"/>
    <w:rsid w:val="00501677"/>
    <w:rsid w:val="005A0C96"/>
    <w:rsid w:val="005E167E"/>
    <w:rsid w:val="006902E9"/>
    <w:rsid w:val="007234BC"/>
    <w:rsid w:val="00851DA2"/>
    <w:rsid w:val="009142B1"/>
    <w:rsid w:val="009311A1"/>
    <w:rsid w:val="00957AA1"/>
    <w:rsid w:val="00AB4AA4"/>
    <w:rsid w:val="00B7596D"/>
    <w:rsid w:val="00B8481A"/>
    <w:rsid w:val="00B951FF"/>
    <w:rsid w:val="00BA6F08"/>
    <w:rsid w:val="00DB695F"/>
    <w:rsid w:val="00EC03C5"/>
    <w:rsid w:val="00FC6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0BF7687"/>
  <w15:chartTrackingRefBased/>
  <w15:docId w15:val="{D6F42407-860F-42D1-996B-CE3A9F798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85C7D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6902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7596D"/>
  </w:style>
  <w:style w:type="paragraph" w:styleId="Footer">
    <w:name w:val="footer"/>
    <w:basedOn w:val="Normal"/>
    <w:link w:val="FooterChar"/>
    <w:uiPriority w:val="99"/>
    <w:unhideWhenUsed/>
    <w:rsid w:val="00B7596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596D"/>
  </w:style>
  <w:style w:type="paragraph" w:styleId="BalloonText">
    <w:name w:val="Balloon Text"/>
    <w:basedOn w:val="Normal"/>
    <w:link w:val="BalloonTextChar"/>
    <w:uiPriority w:val="99"/>
    <w:semiHidden/>
    <w:unhideWhenUsed/>
    <w:rsid w:val="00FC6A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A0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508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Eoghan Considine</dc:creator>
  <cp:keywords/>
  <dc:description/>
  <cp:lastModifiedBy>Eoghan Considine</cp:lastModifiedBy>
  <cp:revision>10</cp:revision>
  <dcterms:created xsi:type="dcterms:W3CDTF">2018-06-01T13:46:00Z</dcterms:created>
  <dcterms:modified xsi:type="dcterms:W3CDTF">2018-07-24T12:08:00Z</dcterms:modified>
</cp:coreProperties>
</file>